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2F356B" w:rsidP="00C03AFB">
      <w:pPr>
        <w:rPr>
          <w:color w:val="1F497D"/>
        </w:rPr>
      </w:pPr>
      <w:hyperlink r:id="rId12"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r>
        <w:t>go to:</w:t>
      </w:r>
      <w:r>
        <w:br/>
      </w:r>
      <w:hyperlink r:id="rId13"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2F356B" w:rsidP="00BE1364">
      <w:pPr>
        <w:autoSpaceDE w:val="0"/>
        <w:autoSpaceDN w:val="0"/>
        <w:spacing w:line="240" w:lineRule="auto"/>
        <w:rPr>
          <w:rFonts w:ascii="Segoe UI" w:hAnsi="Segoe UI" w:cs="Segoe UI"/>
        </w:rPr>
      </w:pPr>
      <w:hyperlink r:id="rId14"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0B29ED84" w14:textId="77777777" w:rsidR="00BE1364" w:rsidRDefault="00BE1364" w:rsidP="00BE1364">
      <w:pPr>
        <w:pStyle w:val="Heading1"/>
      </w:pPr>
      <w:r w:rsidRPr="00A011AC">
        <w:t xml:space="preserve"> </w:t>
      </w:r>
    </w:p>
    <w:p w14:paraId="62898A50" w14:textId="63F4D3A3" w:rsidR="007F348A" w:rsidRDefault="00BE1364" w:rsidP="00BE1364">
      <w:pPr>
        <w:pStyle w:val="Heading1"/>
      </w:pPr>
      <w:r>
        <w:br w:type="page"/>
      </w:r>
      <w:r w:rsidR="002F356B">
        <w:lastRenderedPageBreak/>
        <w:t>TOORLOO ARM PRIMARY SCHOOL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(dd-mm-yyyy)</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5"/>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lastRenderedPageBreak/>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lastRenderedPageBreak/>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lastRenderedPageBreak/>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(dd-mm-yyyy)</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(dd-mm-yyyy)</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r w:rsidRPr="00F77B79">
              <w:rPr>
                <w:rStyle w:val="Heading4Char1"/>
                <w:b w:val="0"/>
              </w:rPr>
              <w:t>Melway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6"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 xml:space="preserve">(dd-mm-yyyy) </w:t>
            </w:r>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Type of travel assistance requested?</w:t>
            </w:r>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bookmarkStart w:id="3" w:name="_GoBack"/>
      <w:bookmarkEnd w:id="3"/>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lastRenderedPageBreak/>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3CDEAD15"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7"/>
      <w:footerReference w:type="default" r:id="rId18"/>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F6" w14:textId="77777777" w:rsidR="002F356B" w:rsidRDefault="002F356B">
      <w:r>
        <w:separator/>
      </w:r>
    </w:p>
  </w:endnote>
  <w:endnote w:type="continuationSeparator" w:id="0">
    <w:p w14:paraId="5D5B6ECF" w14:textId="77777777" w:rsidR="002F356B" w:rsidRDefault="002F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15DF8527" w:rsidR="002F356B" w:rsidRPr="00E762CA" w:rsidRDefault="002F356B"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E829F5">
      <w:rPr>
        <w:rStyle w:val="PageNumber"/>
        <w:noProof/>
      </w:rPr>
      <w:t>11</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1DAD5DB2" w:rsidR="002F356B" w:rsidRDefault="002F356B" w:rsidP="004A7EE8">
    <w:pPr>
      <w:pStyle w:val="Footer"/>
    </w:pPr>
    <w:r>
      <w:t>Parental Occupation Group Codes</w:t>
    </w:r>
    <w:r>
      <w:tab/>
    </w:r>
    <w:r>
      <w:tab/>
      <w:t xml:space="preserve">page </w:t>
    </w:r>
    <w:r>
      <w:fldChar w:fldCharType="begin"/>
    </w:r>
    <w:r>
      <w:instrText xml:space="preserve"> PAGE </w:instrText>
    </w:r>
    <w:r>
      <w:fldChar w:fldCharType="separate"/>
    </w:r>
    <w:r w:rsidR="00E829F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FD79" w14:textId="77777777" w:rsidR="002F356B" w:rsidRDefault="002F356B">
      <w:r>
        <w:separator/>
      </w:r>
    </w:p>
  </w:footnote>
  <w:footnote w:type="continuationSeparator" w:id="0">
    <w:p w14:paraId="175CDF7B" w14:textId="77777777" w:rsidR="002F356B" w:rsidRDefault="002F3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2F356B" w:rsidRDefault="002F35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56B"/>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29F5"/>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ervices/bussys/cases21/Forms/Forms/AllIte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privacy-information-sharing/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enrolmen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nveyance-allowance/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2A626F-C978-4746-9AE0-BEDA2331E2B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4.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5.xml><?xml version="1.0" encoding="utf-8"?>
<ds:datastoreItem xmlns:ds="http://schemas.openxmlformats.org/officeDocument/2006/customXml" ds:itemID="{50D9D70B-61E4-4A5F-9D38-380E36DF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3748</Words>
  <Characters>21367</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25065</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Julie Cameron</cp:lastModifiedBy>
  <cp:revision>2</cp:revision>
  <cp:lastPrinted>2021-05-23T22:46:00Z</cp:lastPrinted>
  <dcterms:created xsi:type="dcterms:W3CDTF">2021-05-23T22:59:00Z</dcterms:created>
  <dcterms:modified xsi:type="dcterms:W3CDTF">2021-05-23T22:59:00Z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